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445588F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107FC">
        <w:rPr>
          <w:b/>
          <w:sz w:val="44"/>
          <w:szCs w:val="44"/>
        </w:rPr>
        <w:t>191</w:t>
      </w:r>
    </w:p>
    <w:p w14:paraId="084D6E3C" w14:textId="430D6B8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93A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107FC">
        <w:rPr>
          <w:b/>
          <w:sz w:val="44"/>
          <w:szCs w:val="44"/>
        </w:rPr>
        <w:t>Administrative Withdrawal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84784A6" w14:textId="3764DB48" w:rsidR="00140ED6" w:rsidRDefault="00140ED6" w:rsidP="00140ED6">
      <w:pPr>
        <w:rPr>
          <w:rFonts w:ascii="Arial" w:hAnsi="Arial" w:cs="Arial"/>
        </w:rPr>
      </w:pPr>
      <w:r>
        <w:rPr>
          <w:rFonts w:ascii="Arial" w:hAnsi="Arial" w:cs="Arial"/>
        </w:rPr>
        <w:t>Establishes</w:t>
      </w:r>
      <w:ins w:id="0" w:author="Jennifer Anderson" w:date="2020-11-15T16:26:00Z">
        <w:r w:rsidR="00082081">
          <w:rPr>
            <w:rFonts w:ascii="Arial" w:hAnsi="Arial" w:cs="Arial"/>
          </w:rPr>
          <w:t xml:space="preserve"> the</w:t>
        </w:r>
      </w:ins>
      <w:r>
        <w:rPr>
          <w:rFonts w:ascii="Arial" w:hAnsi="Arial" w:cs="Arial"/>
        </w:rPr>
        <w:t xml:space="preserve"> guidelines </w:t>
      </w:r>
      <w:ins w:id="1" w:author="Jennifer Anderson" w:date="2020-11-15T16:26:00Z">
        <w:r w:rsidR="004B3883">
          <w:rPr>
            <w:rFonts w:ascii="Arial" w:hAnsi="Arial" w:cs="Arial"/>
          </w:rPr>
          <w:t>fo</w:t>
        </w:r>
        <w:r w:rsidR="00082081">
          <w:rPr>
            <w:rFonts w:ascii="Arial" w:hAnsi="Arial" w:cs="Arial"/>
          </w:rPr>
          <w:t xml:space="preserve">r students to be withdrawn from courses. </w:t>
        </w:r>
      </w:ins>
      <w:del w:id="2" w:author="Jennifer Anderson" w:date="2020-11-15T16:26:00Z">
        <w:r w:rsidDel="00082081">
          <w:rPr>
            <w:rFonts w:ascii="Arial" w:hAnsi="Arial" w:cs="Arial"/>
          </w:rPr>
          <w:delText>which allow instructors to withdraw students from courses for non-attendance and/or for inability to demonstrate compliance with published course prerequisites and/or co-requisites.</w:delText>
        </w:r>
      </w:del>
      <w:ins w:id="3" w:author="Jennifer Anderson" w:date="2020-11-15T16:26:00Z">
        <w:r w:rsidR="00082081">
          <w:rPr>
            <w:rFonts w:ascii="Arial" w:hAnsi="Arial" w:cs="Arial"/>
          </w:rPr>
          <w:t xml:space="preserve"> </w:t>
        </w:r>
      </w:ins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FB8A43D" w14:textId="77777777" w:rsidR="00140ED6" w:rsidRDefault="00140ED6" w:rsidP="00140ED6">
      <w:pPr>
        <w:spacing w:after="0"/>
        <w:rPr>
          <w:rFonts w:ascii="Arial" w:hAnsi="Arial" w:cs="Arial"/>
        </w:rPr>
      </w:pPr>
    </w:p>
    <w:p w14:paraId="5A6C8156" w14:textId="2B6BD92C" w:rsidR="00FE6871" w:rsidDel="00082081" w:rsidRDefault="00082081" w:rsidP="00082081">
      <w:pPr>
        <w:rPr>
          <w:del w:id="4" w:author="Jennifer Anderson" w:date="2020-11-15T16:29:00Z"/>
          <w:rFonts w:ascii="Arial" w:hAnsi="Arial" w:cs="Arial"/>
        </w:rPr>
      </w:pPr>
      <w:ins w:id="5" w:author="Jennifer Anderson" w:date="2020-11-15T16:26:00Z">
        <w:r>
          <w:rPr>
            <w:rFonts w:ascii="Arial" w:hAnsi="Arial" w:cs="Arial"/>
          </w:rPr>
          <w:t xml:space="preserve">Students </w:t>
        </w:r>
      </w:ins>
      <w:ins w:id="6" w:author="Jennifer Anderson" w:date="2021-01-15T13:58:00Z">
        <w:r w:rsidR="005464D8">
          <w:rPr>
            <w:rFonts w:ascii="Arial" w:hAnsi="Arial" w:cs="Arial"/>
          </w:rPr>
          <w:t>can be</w:t>
        </w:r>
      </w:ins>
      <w:ins w:id="7" w:author="Jennifer Anderson" w:date="2020-11-15T16:26:00Z">
        <w:r>
          <w:rPr>
            <w:rFonts w:ascii="Arial" w:hAnsi="Arial" w:cs="Arial"/>
          </w:rPr>
          <w:t xml:space="preserve"> withdrawn from classes during the add/drop timeframe without fee or grade pena</w:t>
        </w:r>
      </w:ins>
      <w:ins w:id="8" w:author="Jennifer Anderson" w:date="2020-11-15T16:27:00Z">
        <w:r>
          <w:rPr>
            <w:rFonts w:ascii="Arial" w:hAnsi="Arial" w:cs="Arial"/>
          </w:rPr>
          <w:t xml:space="preserve">lties for non-attendance, inability to demonstrate compliance with published course </w:t>
        </w:r>
      </w:ins>
      <w:ins w:id="9" w:author="Jennifer Anderson" w:date="2020-11-16T11:34:00Z">
        <w:r w:rsidR="004B3883">
          <w:rPr>
            <w:rFonts w:ascii="Arial" w:hAnsi="Arial" w:cs="Arial"/>
          </w:rPr>
          <w:t>requisites</w:t>
        </w:r>
      </w:ins>
      <w:ins w:id="10" w:author="Jennifer Anderson" w:date="2020-11-15T16:27:00Z">
        <w:r>
          <w:rPr>
            <w:rFonts w:ascii="Arial" w:hAnsi="Arial" w:cs="Arial"/>
          </w:rPr>
          <w:t xml:space="preserve"> and/or co-requisites</w:t>
        </w:r>
      </w:ins>
      <w:ins w:id="11" w:author="Jennifer Anderson" w:date="2021-01-15T13:58:00Z">
        <w:r w:rsidR="00907EDF">
          <w:rPr>
            <w:rFonts w:ascii="Arial" w:hAnsi="Arial" w:cs="Arial"/>
          </w:rPr>
          <w:t>,</w:t>
        </w:r>
      </w:ins>
      <w:ins w:id="12" w:author="Jennifer Anderson" w:date="2020-11-15T16:27:00Z">
        <w:r>
          <w:rPr>
            <w:rFonts w:ascii="Arial" w:hAnsi="Arial" w:cs="Arial"/>
          </w:rPr>
          <w:t xml:space="preserve"> or</w:t>
        </w:r>
      </w:ins>
      <w:ins w:id="13" w:author="Jennifer Anderson" w:date="2021-01-15T13:58:00Z">
        <w:r w:rsidR="00907EDF">
          <w:rPr>
            <w:rFonts w:ascii="Arial" w:hAnsi="Arial" w:cs="Arial"/>
          </w:rPr>
          <w:t xml:space="preserve"> for</w:t>
        </w:r>
      </w:ins>
      <w:ins w:id="14" w:author="Jennifer Anderson" w:date="2020-11-15T16:27:00Z">
        <w:r>
          <w:rPr>
            <w:rFonts w:ascii="Arial" w:hAnsi="Arial" w:cs="Arial"/>
          </w:rPr>
          <w:t xml:space="preserve"> having an outstanding balance.  Instructors must notify the Registrar of a</w:t>
        </w:r>
      </w:ins>
      <w:ins w:id="15" w:author="Jennifer Anderson" w:date="2020-11-15T16:28:00Z">
        <w:r>
          <w:rPr>
            <w:rFonts w:ascii="Arial" w:hAnsi="Arial" w:cs="Arial"/>
          </w:rPr>
          <w:t>ny students who do not attend within the add</w:t>
        </w:r>
      </w:ins>
      <w:ins w:id="16" w:author="Jennifer Anderson" w:date="2020-11-15T16:29:00Z">
        <w:r>
          <w:rPr>
            <w:rFonts w:ascii="Arial" w:hAnsi="Arial" w:cs="Arial"/>
          </w:rPr>
          <w:t>/</w:t>
        </w:r>
      </w:ins>
      <w:ins w:id="17" w:author="Jennifer Anderson" w:date="2020-11-15T16:28:00Z">
        <w:r>
          <w:rPr>
            <w:rFonts w:ascii="Arial" w:hAnsi="Arial" w:cs="Arial"/>
          </w:rPr>
          <w:t>drop timeframe so that they can be withdrawn from the course as part of CCC’s compliance with Federal and State financial aid regulations.</w:t>
        </w:r>
      </w:ins>
      <w:ins w:id="18" w:author="Jennifer Anderson" w:date="2020-11-15T16:31:00Z">
        <w:r>
          <w:rPr>
            <w:rFonts w:ascii="Arial" w:hAnsi="Arial" w:cs="Arial"/>
          </w:rPr>
          <w:t xml:space="preserve"> Students may also be withdrawn at anytime in the term for CARE Team, Title IX, or </w:t>
        </w:r>
      </w:ins>
      <w:ins w:id="19" w:author="Jennifer Anderson" w:date="2020-11-15T16:35:00Z">
        <w:r w:rsidR="00BF1D35">
          <w:rPr>
            <w:rFonts w:ascii="Arial" w:hAnsi="Arial" w:cs="Arial"/>
          </w:rPr>
          <w:t>disciplinary</w:t>
        </w:r>
      </w:ins>
      <w:ins w:id="20" w:author="Jennifer Anderson" w:date="2020-11-15T16:32:00Z">
        <w:r>
          <w:rPr>
            <w:rFonts w:ascii="Arial" w:hAnsi="Arial" w:cs="Arial"/>
          </w:rPr>
          <w:t xml:space="preserve"> actions.  </w:t>
        </w:r>
      </w:ins>
      <w:ins w:id="21" w:author="Jennifer Anderson" w:date="2020-11-15T16:31:00Z">
        <w:r>
          <w:rPr>
            <w:rFonts w:ascii="Arial" w:hAnsi="Arial" w:cs="Arial"/>
          </w:rPr>
          <w:t xml:space="preserve"> </w:t>
        </w:r>
      </w:ins>
      <w:ins w:id="22" w:author="Jennifer Anderson" w:date="2020-11-15T16:28:00Z">
        <w:r>
          <w:rPr>
            <w:rFonts w:ascii="Arial" w:hAnsi="Arial" w:cs="Arial"/>
          </w:rPr>
          <w:t xml:space="preserve">  </w:t>
        </w:r>
      </w:ins>
      <w:del w:id="23" w:author="Jennifer Anderson" w:date="2020-11-15T16:29:00Z">
        <w:r w:rsidR="00FE6871" w:rsidDel="00082081">
          <w:rPr>
            <w:rFonts w:ascii="Arial" w:hAnsi="Arial" w:cs="Arial"/>
          </w:rPr>
          <w:delText>F</w:delText>
        </w:r>
        <w:r w:rsidR="00140ED6" w:rsidDel="00082081">
          <w:rPr>
            <w:rFonts w:ascii="Arial" w:hAnsi="Arial" w:cs="Arial"/>
          </w:rPr>
          <w:delText>aculty</w:delText>
        </w:r>
        <w:r w:rsidR="00FE6871" w:rsidDel="00082081">
          <w:rPr>
            <w:rFonts w:ascii="Arial" w:hAnsi="Arial" w:cs="Arial"/>
          </w:rPr>
          <w:delText xml:space="preserve"> requests</w:delText>
        </w:r>
        <w:r w:rsidR="00140ED6" w:rsidDel="00082081">
          <w:rPr>
            <w:rFonts w:ascii="Arial" w:hAnsi="Arial" w:cs="Arial"/>
          </w:rPr>
          <w:delText xml:space="preserve"> to administratively withdraw students</w:delText>
        </w:r>
        <w:r w:rsidR="00E5735F" w:rsidDel="00082081">
          <w:rPr>
            <w:rFonts w:ascii="Arial" w:hAnsi="Arial" w:cs="Arial"/>
          </w:rPr>
          <w:delText xml:space="preserve"> are</w:delText>
        </w:r>
        <w:r w:rsidR="00140ED6" w:rsidDel="00082081">
          <w:rPr>
            <w:rFonts w:ascii="Arial" w:hAnsi="Arial" w:cs="Arial"/>
          </w:rPr>
          <w:delText xml:space="preserve"> submitted to Registration and Records</w:delText>
        </w:r>
        <w:r w:rsidR="00FE6871" w:rsidDel="00082081">
          <w:rPr>
            <w:rFonts w:ascii="Arial" w:hAnsi="Arial" w:cs="Arial"/>
          </w:rPr>
          <w:delText xml:space="preserve"> according to the following course-length information:</w:delText>
        </w:r>
      </w:del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968"/>
      </w:tblGrid>
      <w:tr w:rsidR="00FE6871" w:rsidRPr="00FE6871" w:rsidDel="00082081" w14:paraId="0E6EEE4D" w14:textId="5E47D3D2" w:rsidTr="00812915">
        <w:trPr>
          <w:del w:id="24" w:author="Jennifer Anderson" w:date="2020-11-15T16:29:00Z"/>
        </w:trPr>
        <w:tc>
          <w:tcPr>
            <w:tcW w:w="2880" w:type="dxa"/>
            <w:shd w:val="clear" w:color="auto" w:fill="auto"/>
          </w:tcPr>
          <w:p w14:paraId="3EA1CC81" w14:textId="034D86CA" w:rsidR="00FE6871" w:rsidRPr="00FE6871" w:rsidDel="00082081" w:rsidRDefault="00FE6871">
            <w:pPr>
              <w:rPr>
                <w:del w:id="25" w:author="Jennifer Anderson" w:date="2020-11-15T16:29:00Z"/>
                <w:rFonts w:ascii="Arial" w:hAnsi="Arial" w:cs="Arial"/>
                <w:b/>
              </w:rPr>
              <w:pPrChange w:id="26" w:author="Jennifer Anderson" w:date="2020-11-15T16:29:00Z">
                <w:pPr>
                  <w:spacing w:after="0" w:line="240" w:lineRule="auto"/>
                </w:pPr>
              </w:pPrChange>
            </w:pPr>
            <w:bookmarkStart w:id="27" w:name="_GoBack"/>
            <w:bookmarkEnd w:id="27"/>
            <w:del w:id="28" w:author="Jennifer Anderson" w:date="2020-11-15T16:29:00Z">
              <w:r w:rsidRPr="00FE6871" w:rsidDel="00082081">
                <w:rPr>
                  <w:rFonts w:ascii="Arial" w:hAnsi="Arial" w:cs="Arial"/>
                  <w:b/>
                </w:rPr>
                <w:delText>Course Length</w:delText>
              </w:r>
            </w:del>
          </w:p>
        </w:tc>
        <w:tc>
          <w:tcPr>
            <w:tcW w:w="4968" w:type="dxa"/>
            <w:shd w:val="clear" w:color="auto" w:fill="auto"/>
          </w:tcPr>
          <w:p w14:paraId="602F3772" w14:textId="263870B0" w:rsidR="00FE6871" w:rsidRPr="00FE6871" w:rsidDel="00082081" w:rsidRDefault="00FE6871">
            <w:pPr>
              <w:rPr>
                <w:del w:id="29" w:author="Jennifer Anderson" w:date="2020-11-15T16:29:00Z"/>
                <w:rFonts w:ascii="Arial" w:hAnsi="Arial" w:cs="Arial"/>
                <w:b/>
              </w:rPr>
              <w:pPrChange w:id="30" w:author="Jennifer Anderson" w:date="2020-11-15T16:29:00Z">
                <w:pPr>
                  <w:spacing w:after="0" w:line="240" w:lineRule="auto"/>
                </w:pPr>
              </w:pPrChange>
            </w:pPr>
            <w:del w:id="31" w:author="Jennifer Anderson" w:date="2020-11-15T16:29:00Z">
              <w:r w:rsidRPr="00FE6871" w:rsidDel="00082081">
                <w:rPr>
                  <w:rFonts w:ascii="Arial" w:hAnsi="Arial" w:cs="Arial"/>
                  <w:b/>
                </w:rPr>
                <w:delText>Administrative Withdrawal Request Due Date</w:delText>
              </w:r>
            </w:del>
          </w:p>
        </w:tc>
      </w:tr>
      <w:tr w:rsidR="00FE6871" w:rsidRPr="00FE6871" w:rsidDel="00082081" w14:paraId="170681D2" w14:textId="786D9F6C" w:rsidTr="00812915">
        <w:trPr>
          <w:del w:id="32" w:author="Jennifer Anderson" w:date="2020-11-15T16:29:00Z"/>
        </w:trPr>
        <w:tc>
          <w:tcPr>
            <w:tcW w:w="2880" w:type="dxa"/>
            <w:shd w:val="clear" w:color="auto" w:fill="auto"/>
          </w:tcPr>
          <w:p w14:paraId="50B8CA4D" w14:textId="0BC4D329" w:rsidR="00FE6871" w:rsidRPr="00FE6871" w:rsidDel="00082081" w:rsidRDefault="00FE6871">
            <w:pPr>
              <w:rPr>
                <w:del w:id="33" w:author="Jennifer Anderson" w:date="2020-11-15T16:29:00Z"/>
                <w:rFonts w:ascii="Arial" w:hAnsi="Arial" w:cs="Arial"/>
              </w:rPr>
              <w:pPrChange w:id="34" w:author="Jennifer Anderson" w:date="2020-11-15T16:29:00Z">
                <w:pPr>
                  <w:spacing w:after="0" w:line="240" w:lineRule="auto"/>
                </w:pPr>
              </w:pPrChange>
            </w:pPr>
            <w:del w:id="35" w:author="Jennifer Anderson" w:date="2020-11-15T16:29:00Z">
              <w:r w:rsidRPr="00FE6871" w:rsidDel="00082081">
                <w:rPr>
                  <w:rFonts w:ascii="Arial" w:hAnsi="Arial" w:cs="Arial"/>
                </w:rPr>
                <w:delText>Two weeks or less</w:delText>
              </w:r>
            </w:del>
          </w:p>
        </w:tc>
        <w:tc>
          <w:tcPr>
            <w:tcW w:w="4968" w:type="dxa"/>
            <w:shd w:val="clear" w:color="auto" w:fill="auto"/>
          </w:tcPr>
          <w:p w14:paraId="5C35CD01" w14:textId="04D4F2A7" w:rsidR="00FE6871" w:rsidRPr="00FE6871" w:rsidDel="00082081" w:rsidRDefault="00FE6871">
            <w:pPr>
              <w:rPr>
                <w:del w:id="36" w:author="Jennifer Anderson" w:date="2020-11-15T16:29:00Z"/>
                <w:rFonts w:ascii="Arial" w:hAnsi="Arial" w:cs="Arial"/>
              </w:rPr>
              <w:pPrChange w:id="37" w:author="Jennifer Anderson" w:date="2020-11-15T16:29:00Z">
                <w:pPr>
                  <w:spacing w:after="0" w:line="240" w:lineRule="auto"/>
                </w:pPr>
              </w:pPrChange>
            </w:pPr>
            <w:del w:id="38" w:author="Jennifer Anderson" w:date="2020-11-15T16:29:00Z">
              <w:r w:rsidRPr="00FE6871" w:rsidDel="00082081">
                <w:rPr>
                  <w:rFonts w:ascii="Arial" w:hAnsi="Arial" w:cs="Arial"/>
                </w:rPr>
                <w:delText>Prior to the second class meeting</w:delText>
              </w:r>
            </w:del>
          </w:p>
        </w:tc>
      </w:tr>
      <w:tr w:rsidR="00FE6871" w:rsidRPr="00FE6871" w:rsidDel="00082081" w14:paraId="292240F0" w14:textId="07AFF05C" w:rsidTr="00812915">
        <w:trPr>
          <w:del w:id="39" w:author="Jennifer Anderson" w:date="2020-11-15T16:29:00Z"/>
        </w:trPr>
        <w:tc>
          <w:tcPr>
            <w:tcW w:w="2880" w:type="dxa"/>
            <w:shd w:val="clear" w:color="auto" w:fill="auto"/>
          </w:tcPr>
          <w:p w14:paraId="6FAF22B0" w14:textId="6360AFE3" w:rsidR="00FE6871" w:rsidRPr="00FE6871" w:rsidDel="00082081" w:rsidRDefault="00FE6871">
            <w:pPr>
              <w:rPr>
                <w:del w:id="40" w:author="Jennifer Anderson" w:date="2020-11-15T16:29:00Z"/>
                <w:rFonts w:ascii="Arial" w:hAnsi="Arial" w:cs="Arial"/>
              </w:rPr>
              <w:pPrChange w:id="41" w:author="Jennifer Anderson" w:date="2020-11-15T16:29:00Z">
                <w:pPr>
                  <w:spacing w:after="0" w:line="240" w:lineRule="auto"/>
                </w:pPr>
              </w:pPrChange>
            </w:pPr>
            <w:del w:id="42" w:author="Jennifer Anderson" w:date="2020-11-15T16:29:00Z">
              <w:r w:rsidRPr="00FE6871" w:rsidDel="00082081">
                <w:rPr>
                  <w:rFonts w:ascii="Arial" w:hAnsi="Arial" w:cs="Arial"/>
                </w:rPr>
                <w:delText>Three to four weeks</w:delText>
              </w:r>
            </w:del>
          </w:p>
        </w:tc>
        <w:tc>
          <w:tcPr>
            <w:tcW w:w="4968" w:type="dxa"/>
            <w:shd w:val="clear" w:color="auto" w:fill="auto"/>
          </w:tcPr>
          <w:p w14:paraId="2CD2AC21" w14:textId="6AB39D8C" w:rsidR="00FE6871" w:rsidRPr="00FE6871" w:rsidDel="00082081" w:rsidRDefault="00FE6871">
            <w:pPr>
              <w:rPr>
                <w:del w:id="43" w:author="Jennifer Anderson" w:date="2020-11-15T16:29:00Z"/>
                <w:rFonts w:ascii="Arial" w:hAnsi="Arial" w:cs="Arial"/>
              </w:rPr>
              <w:pPrChange w:id="44" w:author="Jennifer Anderson" w:date="2020-11-15T16:29:00Z">
                <w:pPr>
                  <w:spacing w:after="0" w:line="240" w:lineRule="auto"/>
                </w:pPr>
              </w:pPrChange>
            </w:pPr>
            <w:del w:id="45" w:author="Jennifer Anderson" w:date="2020-11-15T16:29:00Z">
              <w:r w:rsidRPr="00FE6871" w:rsidDel="00082081">
                <w:rPr>
                  <w:rFonts w:ascii="Arial" w:hAnsi="Arial" w:cs="Arial"/>
                </w:rPr>
                <w:delText>During the first week of class</w:delText>
              </w:r>
            </w:del>
          </w:p>
        </w:tc>
      </w:tr>
      <w:tr w:rsidR="00FE6871" w:rsidRPr="00FE6871" w:rsidDel="00082081" w14:paraId="60457016" w14:textId="301CBB6D" w:rsidTr="00812915">
        <w:trPr>
          <w:del w:id="46" w:author="Jennifer Anderson" w:date="2020-11-15T16:29:00Z"/>
        </w:trPr>
        <w:tc>
          <w:tcPr>
            <w:tcW w:w="2880" w:type="dxa"/>
            <w:shd w:val="clear" w:color="auto" w:fill="auto"/>
          </w:tcPr>
          <w:p w14:paraId="2221ED96" w14:textId="5FA0C431" w:rsidR="00FE6871" w:rsidRPr="00FE6871" w:rsidDel="00082081" w:rsidRDefault="00FE6871">
            <w:pPr>
              <w:rPr>
                <w:del w:id="47" w:author="Jennifer Anderson" w:date="2020-11-15T16:29:00Z"/>
                <w:rFonts w:ascii="Arial" w:hAnsi="Arial" w:cs="Arial"/>
              </w:rPr>
              <w:pPrChange w:id="48" w:author="Jennifer Anderson" w:date="2020-11-15T16:29:00Z">
                <w:pPr>
                  <w:spacing w:after="0" w:line="240" w:lineRule="auto"/>
                </w:pPr>
              </w:pPrChange>
            </w:pPr>
            <w:del w:id="49" w:author="Jennifer Anderson" w:date="2020-11-15T16:29:00Z">
              <w:r w:rsidRPr="00FE6871" w:rsidDel="00082081">
                <w:rPr>
                  <w:rFonts w:ascii="Arial" w:hAnsi="Arial" w:cs="Arial"/>
                </w:rPr>
                <w:delText>Five weeks or longer</w:delText>
              </w:r>
            </w:del>
          </w:p>
        </w:tc>
        <w:tc>
          <w:tcPr>
            <w:tcW w:w="4968" w:type="dxa"/>
            <w:shd w:val="clear" w:color="auto" w:fill="auto"/>
          </w:tcPr>
          <w:p w14:paraId="0AA46864" w14:textId="736CCDB6" w:rsidR="00FE6871" w:rsidRPr="00FE6871" w:rsidDel="00082081" w:rsidRDefault="00FE6871">
            <w:pPr>
              <w:rPr>
                <w:del w:id="50" w:author="Jennifer Anderson" w:date="2020-11-15T16:29:00Z"/>
                <w:rFonts w:ascii="Arial" w:hAnsi="Arial" w:cs="Arial"/>
              </w:rPr>
              <w:pPrChange w:id="51" w:author="Jennifer Anderson" w:date="2020-11-15T16:29:00Z">
                <w:pPr>
                  <w:spacing w:after="0" w:line="240" w:lineRule="auto"/>
                </w:pPr>
              </w:pPrChange>
            </w:pPr>
            <w:del w:id="52" w:author="Jennifer Anderson" w:date="2020-11-15T16:29:00Z">
              <w:r w:rsidRPr="00FE6871" w:rsidDel="00082081">
                <w:rPr>
                  <w:rFonts w:ascii="Arial" w:hAnsi="Arial" w:cs="Arial"/>
                </w:rPr>
                <w:delText>During the first two weeks of class</w:delText>
              </w:r>
            </w:del>
          </w:p>
        </w:tc>
      </w:tr>
    </w:tbl>
    <w:p w14:paraId="55A6C190" w14:textId="77777777" w:rsidR="00FE6871" w:rsidRDefault="00FE6871" w:rsidP="00FE6871">
      <w:pPr>
        <w:spacing w:after="0" w:line="240" w:lineRule="auto"/>
        <w:rPr>
          <w:rFonts w:ascii="Arial" w:hAnsi="Arial" w:cs="Arial"/>
        </w:rPr>
      </w:pP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6C84DFBC" w14:textId="64683D02" w:rsidR="00140ED6" w:rsidRPr="00140ED6" w:rsidRDefault="00140ED6" w:rsidP="00140ED6">
      <w:pPr>
        <w:rPr>
          <w:rFonts w:ascii="Arial" w:hAnsi="Arial" w:cs="Arial"/>
        </w:rPr>
      </w:pPr>
      <w:r w:rsidRPr="00140ED6">
        <w:rPr>
          <w:rFonts w:ascii="Arial" w:hAnsi="Arial" w:cs="Arial"/>
        </w:rPr>
        <w:tab/>
      </w:r>
      <w:ins w:id="53" w:author="Jennifer Anderson" w:date="2020-11-15T16:32:00Z">
        <w:r w:rsidR="00082081">
          <w:rPr>
            <w:rFonts w:ascii="Arial" w:hAnsi="Arial" w:cs="Arial"/>
          </w:rPr>
          <w:t xml:space="preserve">Instructors or administrators may request a student be withdrawn if </w:t>
        </w:r>
      </w:ins>
      <w:del w:id="54" w:author="Jennifer Anderson" w:date="2020-11-15T16:32:00Z">
        <w:r w:rsidRPr="00140ED6" w:rsidDel="00082081">
          <w:rPr>
            <w:rFonts w:ascii="Arial" w:hAnsi="Arial" w:cs="Arial"/>
          </w:rPr>
          <w:delText>O</w:delText>
        </w:r>
      </w:del>
      <w:ins w:id="55" w:author="Jennifer Anderson" w:date="2020-11-15T16:32:00Z">
        <w:r w:rsidR="00082081">
          <w:rPr>
            <w:rFonts w:ascii="Arial" w:hAnsi="Arial" w:cs="Arial"/>
          </w:rPr>
          <w:t>o</w:t>
        </w:r>
      </w:ins>
      <w:r w:rsidRPr="00140ED6">
        <w:rPr>
          <w:rFonts w:ascii="Arial" w:hAnsi="Arial" w:cs="Arial"/>
        </w:rPr>
        <w:t xml:space="preserve">ne or more of the following conditions </w:t>
      </w:r>
      <w:del w:id="56" w:author="Jennifer Anderson" w:date="2020-11-16T11:36:00Z">
        <w:r w:rsidRPr="00140ED6" w:rsidDel="004B3883">
          <w:rPr>
            <w:rFonts w:ascii="Arial" w:hAnsi="Arial" w:cs="Arial"/>
          </w:rPr>
          <w:delText xml:space="preserve">must </w:delText>
        </w:r>
      </w:del>
      <w:r w:rsidRPr="00140ED6">
        <w:rPr>
          <w:rFonts w:ascii="Arial" w:hAnsi="Arial" w:cs="Arial"/>
        </w:rPr>
        <w:t>occur:</w:t>
      </w:r>
    </w:p>
    <w:p w14:paraId="23A21881" w14:textId="3CCAE1F7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d</w:t>
      </w:r>
      <w:r w:rsidR="008A4F1E">
        <w:rPr>
          <w:rFonts w:ascii="Arial" w:hAnsi="Arial" w:cs="Arial"/>
        </w:rPr>
        <w:t>oes</w:t>
      </w:r>
      <w:r>
        <w:rPr>
          <w:rFonts w:ascii="Arial" w:hAnsi="Arial" w:cs="Arial"/>
        </w:rPr>
        <w:t xml:space="preserve"> not </w:t>
      </w:r>
      <w:del w:id="57" w:author="Jennifer Anderson" w:date="2020-11-15T16:32:00Z">
        <w:r w:rsidDel="00082081">
          <w:rPr>
            <w:rFonts w:ascii="Arial" w:hAnsi="Arial" w:cs="Arial"/>
          </w:rPr>
          <w:delText>show up</w:delText>
        </w:r>
      </w:del>
      <w:ins w:id="58" w:author="Jennifer Anderson" w:date="2020-11-15T16:32:00Z">
        <w:r w:rsidR="00082081">
          <w:rPr>
            <w:rFonts w:ascii="Arial" w:hAnsi="Arial" w:cs="Arial"/>
          </w:rPr>
          <w:t>attend or participate in class</w:t>
        </w:r>
      </w:ins>
      <w:r>
        <w:rPr>
          <w:rFonts w:ascii="Arial" w:hAnsi="Arial" w:cs="Arial"/>
        </w:rPr>
        <w:t xml:space="preserve"> </w:t>
      </w:r>
      <w:ins w:id="59" w:author="Jennifer Anderson" w:date="2021-01-08T15:28:00Z">
        <w:r w:rsidR="0091645F">
          <w:rPr>
            <w:rFonts w:ascii="Arial" w:hAnsi="Arial" w:cs="Arial"/>
          </w:rPr>
          <w:t>within the add/drop period</w:t>
        </w:r>
      </w:ins>
      <w:del w:id="60" w:author="Jennifer Anderson" w:date="2020-11-15T16:33:00Z">
        <w:r w:rsidDel="00082081">
          <w:rPr>
            <w:rFonts w:ascii="Arial" w:hAnsi="Arial" w:cs="Arial"/>
          </w:rPr>
          <w:delText>for the first class meeting</w:delText>
        </w:r>
      </w:del>
      <w:ins w:id="61" w:author="Jennifer Anderson" w:date="2020-11-15T16:33:00Z">
        <w:r w:rsidR="00082081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 and did not </w:t>
      </w:r>
      <w:r w:rsidR="008A4F1E">
        <w:rPr>
          <w:rFonts w:ascii="Arial" w:hAnsi="Arial" w:cs="Arial"/>
        </w:rPr>
        <w:t xml:space="preserve">notify the instructor of the </w:t>
      </w:r>
      <w:del w:id="62" w:author="Jennifer Anderson" w:date="2020-11-15T16:33:00Z">
        <w:r w:rsidR="008A4F1E" w:rsidDel="00082081">
          <w:rPr>
            <w:rFonts w:ascii="Arial" w:hAnsi="Arial" w:cs="Arial"/>
          </w:rPr>
          <w:delText>first class</w:delText>
        </w:r>
      </w:del>
      <w:ins w:id="63" w:author="Jennifer Anderson" w:date="2020-11-15T16:33:00Z">
        <w:r w:rsidR="00082081">
          <w:rPr>
            <w:rFonts w:ascii="Arial" w:hAnsi="Arial" w:cs="Arial"/>
          </w:rPr>
          <w:t xml:space="preserve"> </w:t>
        </w:r>
      </w:ins>
      <w:r w:rsidR="008A4F1E">
        <w:rPr>
          <w:rFonts w:ascii="Arial" w:hAnsi="Arial" w:cs="Arial"/>
        </w:rPr>
        <w:t xml:space="preserve"> absence</w:t>
      </w:r>
      <w:del w:id="64" w:author="Jennifer Anderson" w:date="2020-11-15T16:33:00Z">
        <w:r w:rsidR="008A4F1E" w:rsidDel="00082081">
          <w:rPr>
            <w:rFonts w:ascii="Arial" w:hAnsi="Arial" w:cs="Arial"/>
          </w:rPr>
          <w:delText xml:space="preserve"> prior to the time specified in ISP 191P.</w:delText>
        </w:r>
        <w:r w:rsidDel="00082081">
          <w:rPr>
            <w:rFonts w:ascii="Arial" w:hAnsi="Arial" w:cs="Arial"/>
          </w:rPr>
          <w:delText xml:space="preserve"> </w:delText>
        </w:r>
      </w:del>
      <w:ins w:id="65" w:author="Jennifer Anderson" w:date="2020-11-15T16:33:00Z">
        <w:r w:rsidR="00082081">
          <w:rPr>
            <w:rFonts w:ascii="Arial" w:hAnsi="Arial" w:cs="Arial"/>
          </w:rPr>
          <w:t>.</w:t>
        </w:r>
      </w:ins>
    </w:p>
    <w:p w14:paraId="1C92CDE7" w14:textId="338E5FB5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del w:id="66" w:author="Jennifer Anderson" w:date="2020-11-15T16:33:00Z">
        <w:r w:rsidDel="00082081">
          <w:rPr>
            <w:rFonts w:ascii="Arial" w:hAnsi="Arial" w:cs="Arial"/>
          </w:rPr>
          <w:delText>For online classes, student d</w:delText>
        </w:r>
        <w:r w:rsidR="008A4F1E" w:rsidDel="00082081">
          <w:rPr>
            <w:rFonts w:ascii="Arial" w:hAnsi="Arial" w:cs="Arial"/>
          </w:rPr>
          <w:delText>oes</w:delText>
        </w:r>
        <w:r w:rsidDel="00082081">
          <w:rPr>
            <w:rFonts w:ascii="Arial" w:hAnsi="Arial" w:cs="Arial"/>
          </w:rPr>
          <w:delText xml:space="preserve"> not participate by the beginning of the second week of the class and did not provide the instructor with advance or reasonable notice for this lack of participation. </w:delText>
        </w:r>
      </w:del>
      <w:ins w:id="67" w:author="Jennifer Anderson" w:date="2020-11-15T16:33:00Z">
        <w:r w:rsidR="00082081">
          <w:rPr>
            <w:rFonts w:ascii="Arial" w:hAnsi="Arial" w:cs="Arial"/>
          </w:rPr>
          <w:t xml:space="preserve"> </w:t>
        </w:r>
      </w:ins>
    </w:p>
    <w:p w14:paraId="46F1E3DF" w14:textId="77777777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is unable to demonstrate fulfillment of the class prerequisite requirement that is stated in the catalog.</w:t>
      </w:r>
    </w:p>
    <w:p w14:paraId="48BFAA64" w14:textId="77FA6E34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ins w:id="68" w:author="Jennifer Anderson" w:date="2020-11-15T16:34:00Z"/>
          <w:rFonts w:ascii="Arial" w:hAnsi="Arial" w:cs="Arial"/>
        </w:rPr>
      </w:pPr>
      <w:r>
        <w:rPr>
          <w:rFonts w:ascii="Arial" w:hAnsi="Arial" w:cs="Arial"/>
        </w:rPr>
        <w:t>Student is not able and/or willing to sign up for required co-requisite course(s).</w:t>
      </w:r>
    </w:p>
    <w:p w14:paraId="5D62CB5B" w14:textId="72AC05E9" w:rsidR="00082081" w:rsidRDefault="00082081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ins w:id="69" w:author="Jennifer Anderson" w:date="2020-11-15T16:34:00Z"/>
          <w:rFonts w:ascii="Arial" w:hAnsi="Arial" w:cs="Arial"/>
        </w:rPr>
      </w:pPr>
      <w:ins w:id="70" w:author="Jennifer Anderson" w:date="2020-11-15T16:34:00Z">
        <w:r>
          <w:rPr>
            <w:rFonts w:ascii="Arial" w:hAnsi="Arial" w:cs="Arial"/>
          </w:rPr>
          <w:t>Student has an outstanding balance on their account from a previous term.</w:t>
        </w:r>
      </w:ins>
    </w:p>
    <w:p w14:paraId="4C6BB388" w14:textId="25035DE0" w:rsidR="00082081" w:rsidRDefault="00BF1D35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ins w:id="71" w:author="Jennifer Anderson" w:date="2020-11-15T16:34:00Z">
        <w:r>
          <w:rPr>
            <w:rFonts w:ascii="Arial" w:hAnsi="Arial" w:cs="Arial"/>
          </w:rPr>
          <w:t xml:space="preserve">Student needs to be withdrawn due to a CARE Team, Title IX or </w:t>
        </w:r>
      </w:ins>
      <w:ins w:id="72" w:author="Jennifer Anderson" w:date="2020-11-15T16:35:00Z">
        <w:r>
          <w:rPr>
            <w:rFonts w:ascii="Arial" w:hAnsi="Arial" w:cs="Arial"/>
          </w:rPr>
          <w:t>disciplinary action.</w:t>
        </w:r>
      </w:ins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0BD962F" w14:textId="77777777" w:rsidR="00BF1D35" w:rsidRPr="00BF1D35" w:rsidRDefault="00BF1D35" w:rsidP="00BF1D35">
      <w:pPr>
        <w:spacing w:after="0" w:line="240" w:lineRule="auto"/>
        <w:rPr>
          <w:ins w:id="73" w:author="Jennifer Anderson" w:date="2020-11-15T16:36:00Z"/>
          <w:sz w:val="24"/>
          <w:szCs w:val="24"/>
          <w:rPrChange w:id="74" w:author="Jennifer Anderson" w:date="2020-11-15T16:36:00Z">
            <w:rPr>
              <w:ins w:id="75" w:author="Jennifer Anderson" w:date="2020-11-15T16:36:00Z"/>
              <w:sz w:val="28"/>
              <w:szCs w:val="28"/>
            </w:rPr>
          </w:rPrChange>
        </w:rPr>
      </w:pPr>
      <w:ins w:id="76" w:author="Jennifer Anderson" w:date="2020-11-15T16:36:00Z">
        <w:r>
          <w:rPr>
            <w:b/>
            <w:sz w:val="28"/>
            <w:szCs w:val="28"/>
          </w:rPr>
          <w:t xml:space="preserve">Reference: </w:t>
        </w:r>
        <w:r w:rsidRPr="00BF1D35">
          <w:rPr>
            <w:sz w:val="24"/>
            <w:szCs w:val="24"/>
            <w:rPrChange w:id="77" w:author="Jennifer Anderson" w:date="2020-11-15T16:36:00Z">
              <w:rPr>
                <w:sz w:val="28"/>
                <w:szCs w:val="28"/>
              </w:rPr>
            </w:rPrChange>
          </w:rPr>
          <w:t>ARC 405 Financial Aid Disbursement, ISP 280 Grading, ISP 191 P Administrative Withdrawal</w:t>
        </w:r>
      </w:ins>
    </w:p>
    <w:p w14:paraId="1EB3BC38" w14:textId="77777777" w:rsidR="00164FE7" w:rsidRPr="00BF1D35" w:rsidRDefault="00164FE7">
      <w:pPr>
        <w:spacing w:after="0" w:line="240" w:lineRule="auto"/>
        <w:rPr>
          <w:rFonts w:ascii="Arial" w:hAnsi="Arial" w:cs="Arial"/>
          <w:rPrChange w:id="78" w:author="Jennifer Anderson" w:date="2020-11-15T16:36:00Z">
            <w:rPr/>
          </w:rPrChange>
        </w:rPr>
        <w:pPrChange w:id="79" w:author="Jennifer Anderson" w:date="2020-11-15T16:36:00Z">
          <w:pPr>
            <w:pStyle w:val="ListParagraph"/>
            <w:spacing w:after="0" w:line="240" w:lineRule="auto"/>
            <w:ind w:left="1440"/>
          </w:pPr>
        </w:pPrChange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9"/>
        <w:gridCol w:w="2923"/>
        <w:gridCol w:w="3138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5997C49C" w:rsidR="00DD691C" w:rsidRPr="007D1FDC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 Changes</w:t>
            </w:r>
          </w:p>
        </w:tc>
        <w:tc>
          <w:tcPr>
            <w:tcW w:w="3224" w:type="dxa"/>
            <w:vAlign w:val="center"/>
          </w:tcPr>
          <w:p w14:paraId="0813A6B5" w14:textId="2E5E8CA2" w:rsidR="00DD691C" w:rsidRPr="007D1FDC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10, 2018</w:t>
            </w:r>
          </w:p>
        </w:tc>
      </w:tr>
      <w:tr w:rsidR="00416C6E" w:rsidRPr="007D1FDC" w14:paraId="3AA263EF" w14:textId="77777777" w:rsidTr="00DD691C">
        <w:trPr>
          <w:jc w:val="center"/>
        </w:trPr>
        <w:tc>
          <w:tcPr>
            <w:tcW w:w="3370" w:type="dxa"/>
            <w:vAlign w:val="center"/>
          </w:tcPr>
          <w:p w14:paraId="28E3D9A4" w14:textId="09870863" w:rsidR="00416C6E" w:rsidRPr="007D1FDC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8213FA5" w14:textId="1C59721E" w:rsidR="00416C6E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Read</w:t>
            </w:r>
          </w:p>
        </w:tc>
        <w:tc>
          <w:tcPr>
            <w:tcW w:w="3224" w:type="dxa"/>
            <w:vAlign w:val="center"/>
          </w:tcPr>
          <w:p w14:paraId="3E937954" w14:textId="2E7BAC8F" w:rsidR="00416C6E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2018</w:t>
            </w:r>
          </w:p>
        </w:tc>
      </w:tr>
      <w:tr w:rsidR="00416C6E" w:rsidRPr="007D1FDC" w14:paraId="5A8DCE99" w14:textId="77777777" w:rsidTr="00DD691C">
        <w:trPr>
          <w:jc w:val="center"/>
        </w:trPr>
        <w:tc>
          <w:tcPr>
            <w:tcW w:w="3370" w:type="dxa"/>
            <w:vAlign w:val="center"/>
          </w:tcPr>
          <w:p w14:paraId="173EE25B" w14:textId="5C22104E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27E727B" w14:textId="21D85741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27FAC615" w14:textId="03982711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416C6E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244D4CB1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 xml:space="preserve"> May 15, 2015</w:t>
            </w:r>
          </w:p>
        </w:tc>
      </w:tr>
      <w:tr w:rsidR="00416C6E" w:rsidRPr="007D1FDC" w14:paraId="11D99D6A" w14:textId="77777777" w:rsidTr="00DD691C">
        <w:trPr>
          <w:jc w:val="center"/>
        </w:trPr>
        <w:tc>
          <w:tcPr>
            <w:tcW w:w="3370" w:type="dxa"/>
            <w:vAlign w:val="center"/>
          </w:tcPr>
          <w:p w14:paraId="6E704AB7" w14:textId="6478B682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4EF465D" w14:textId="05FE929D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4A6B4F9A" w14:textId="55DDF6D5" w:rsidR="00416C6E" w:rsidRPr="00E9598B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  <w:tr w:rsidR="00416C6E" w:rsidRPr="007D1FDC" w14:paraId="6ABBCC50" w14:textId="77777777" w:rsidTr="00DD691C">
        <w:trPr>
          <w:jc w:val="center"/>
        </w:trPr>
        <w:tc>
          <w:tcPr>
            <w:tcW w:w="3370" w:type="dxa"/>
            <w:vAlign w:val="center"/>
          </w:tcPr>
          <w:p w14:paraId="7607903A" w14:textId="419A0CAD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B34F968" w14:textId="4DE52D1A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</w:t>
            </w:r>
          </w:p>
        </w:tc>
        <w:tc>
          <w:tcPr>
            <w:tcW w:w="3224" w:type="dxa"/>
            <w:vAlign w:val="center"/>
          </w:tcPr>
          <w:p w14:paraId="5A50D9AE" w14:textId="6C0019A1" w:rsidR="00416C6E" w:rsidRPr="00E9598B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>October 17, 2008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1F57F1EB" w14:textId="003FF53A" w:rsidR="00140ED6" w:rsidRDefault="00140ED6" w:rsidP="00140ED6">
      <w:pPr>
        <w:ind w:left="2160" w:hanging="2160"/>
        <w:rPr>
          <w:rFonts w:ascii="Arial" w:hAnsi="Arial" w:cs="Arial"/>
          <w:sz w:val="16"/>
          <w:szCs w:val="16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25C7C9D"/>
    <w:multiLevelType w:val="hybridMultilevel"/>
    <w:tmpl w:val="25F6A1A0"/>
    <w:lvl w:ilvl="0" w:tplc="AE00B81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tTAxMzU1sDSxsLRQ0lEKTi0uzszPAykwrQUAUgCpSSwAAAA="/>
  </w:docVars>
  <w:rsids>
    <w:rsidRoot w:val="00037DD3"/>
    <w:rsid w:val="00037DD3"/>
    <w:rsid w:val="00053D68"/>
    <w:rsid w:val="00082081"/>
    <w:rsid w:val="0009073E"/>
    <w:rsid w:val="00140ED6"/>
    <w:rsid w:val="00164FE7"/>
    <w:rsid w:val="0016594A"/>
    <w:rsid w:val="001766B3"/>
    <w:rsid w:val="002040C8"/>
    <w:rsid w:val="002269A4"/>
    <w:rsid w:val="002E3290"/>
    <w:rsid w:val="00323D21"/>
    <w:rsid w:val="00353B5A"/>
    <w:rsid w:val="00370C77"/>
    <w:rsid w:val="00381156"/>
    <w:rsid w:val="003F0387"/>
    <w:rsid w:val="00416C6E"/>
    <w:rsid w:val="00462638"/>
    <w:rsid w:val="004B3883"/>
    <w:rsid w:val="004C1601"/>
    <w:rsid w:val="004C1A1D"/>
    <w:rsid w:val="004C7705"/>
    <w:rsid w:val="0051164B"/>
    <w:rsid w:val="005464D8"/>
    <w:rsid w:val="00577FE1"/>
    <w:rsid w:val="006D78CC"/>
    <w:rsid w:val="007D1FDC"/>
    <w:rsid w:val="008100E0"/>
    <w:rsid w:val="008A4F1E"/>
    <w:rsid w:val="008F6209"/>
    <w:rsid w:val="008F7509"/>
    <w:rsid w:val="00907EDF"/>
    <w:rsid w:val="009116DD"/>
    <w:rsid w:val="0091645F"/>
    <w:rsid w:val="00995C20"/>
    <w:rsid w:val="009E3649"/>
    <w:rsid w:val="009F2B1D"/>
    <w:rsid w:val="00A02DD3"/>
    <w:rsid w:val="00AC7462"/>
    <w:rsid w:val="00BF1D35"/>
    <w:rsid w:val="00C04E94"/>
    <w:rsid w:val="00D05F06"/>
    <w:rsid w:val="00D27D44"/>
    <w:rsid w:val="00DD691C"/>
    <w:rsid w:val="00E107FC"/>
    <w:rsid w:val="00E2583B"/>
    <w:rsid w:val="00E5735F"/>
    <w:rsid w:val="00E9598B"/>
    <w:rsid w:val="00F12FF6"/>
    <w:rsid w:val="00FC03A7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0D758A63-5BDF-4FA6-BC36-DF0BA27A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2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C4AB-5A2C-462C-97B9-DC57CE9A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Jennifer Anderson</cp:lastModifiedBy>
  <cp:revision>4</cp:revision>
  <cp:lastPrinted>2015-10-02T15:50:00Z</cp:lastPrinted>
  <dcterms:created xsi:type="dcterms:W3CDTF">2021-01-15T21:57:00Z</dcterms:created>
  <dcterms:modified xsi:type="dcterms:W3CDTF">2021-01-15T22:01:00Z</dcterms:modified>
</cp:coreProperties>
</file>